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69" w:rsidRPr="00994BFE" w:rsidRDefault="005E0069" w:rsidP="005E00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</w:t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</w:t>
      </w:r>
      <w:r w:rsidR="00994BFE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</w:t>
      </w:r>
      <w:r w:rsidRPr="00994BFE">
        <w:rPr>
          <w:rFonts w:ascii="Arial" w:eastAsia="Times New Roman" w:hAnsi="Arial" w:cs="Arial"/>
          <w:b/>
          <w:lang w:eastAsia="pl-PL"/>
        </w:rPr>
        <w:t>Załącznik nr 2</w:t>
      </w:r>
    </w:p>
    <w:p w:rsidR="005E0069" w:rsidRPr="00994BFE" w:rsidRDefault="005E0069" w:rsidP="005E0069">
      <w:pPr>
        <w:spacing w:after="0" w:line="276" w:lineRule="auto"/>
        <w:ind w:left="524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5E0069" w:rsidRPr="00994BFE" w:rsidRDefault="005E0069" w:rsidP="00994BFE">
      <w:pPr>
        <w:spacing w:after="0" w:line="276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Ośrodek Pomocy Społecznej</w:t>
      </w:r>
      <w:r w:rsidRPr="00994BFE">
        <w:rPr>
          <w:rFonts w:ascii="Arial" w:hAnsi="Arial" w:cs="Arial"/>
          <w:b/>
        </w:rPr>
        <w:t xml:space="preserve"> </w:t>
      </w:r>
    </w:p>
    <w:p w:rsidR="00F905EC" w:rsidRPr="00994BFE" w:rsidRDefault="00F905EC" w:rsidP="00994BFE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ul. Katowicka 35</w:t>
      </w:r>
      <w:r w:rsidRPr="00994BFE">
        <w:rPr>
          <w:rFonts w:ascii="Arial" w:hAnsi="Arial" w:cs="Arial"/>
          <w:b/>
        </w:rPr>
        <w:t xml:space="preserve">, 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  <w:t>41-</w:t>
      </w:r>
      <w:r w:rsidR="00994BFE" w:rsidRPr="00994BFE">
        <w:rPr>
          <w:rFonts w:ascii="Arial" w:hAnsi="Arial" w:cs="Arial"/>
          <w:b/>
        </w:rPr>
        <w:t>600</w:t>
      </w:r>
      <w:r w:rsidRPr="00994BFE">
        <w:rPr>
          <w:rFonts w:ascii="Arial" w:hAnsi="Arial" w:cs="Arial"/>
          <w:b/>
        </w:rPr>
        <w:t xml:space="preserve"> </w:t>
      </w:r>
      <w:r w:rsidR="00994BFE" w:rsidRPr="00994BFE">
        <w:rPr>
          <w:rFonts w:ascii="Arial" w:hAnsi="Arial" w:cs="Arial"/>
          <w:b/>
        </w:rPr>
        <w:t>Świętochłowice</w:t>
      </w: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(pełna nazwa/firma, adres,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w zależności od podmiotu </w:t>
      </w:r>
    </w:p>
    <w:p w:rsidR="005E0069" w:rsidRPr="00994BFE" w:rsidRDefault="005E0069" w:rsidP="003F647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3F647C" w:rsidRDefault="003F647C" w:rsidP="003F647C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(imię, nazwisko, </w:t>
      </w:r>
    </w:p>
    <w:p w:rsidR="005E0069" w:rsidRPr="00994BFE" w:rsidRDefault="003F647C" w:rsidP="003F647C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stanowisko/podstawa do r</w:t>
      </w:r>
      <w:r w:rsidR="005E0069" w:rsidRPr="00994BFE">
        <w:rPr>
          <w:rFonts w:ascii="Arial" w:eastAsia="Times New Roman" w:hAnsi="Arial" w:cs="Arial"/>
          <w:i/>
          <w:lang w:eastAsia="pl-PL"/>
        </w:rPr>
        <w:t>eprezentacji)</w:t>
      </w:r>
    </w:p>
    <w:p w:rsidR="005E0069" w:rsidRPr="00994BFE" w:rsidRDefault="005E0069" w:rsidP="005E00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5E0069" w:rsidRPr="00994BFE" w:rsidRDefault="003C42DA" w:rsidP="005E0069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 BRAKU PODSTAW DO</w:t>
      </w:r>
      <w:r w:rsidR="005E0069" w:rsidRPr="00994BFE">
        <w:rPr>
          <w:rFonts w:ascii="Arial" w:eastAsia="Times New Roman" w:hAnsi="Arial" w:cs="Arial"/>
          <w:b/>
          <w:u w:val="single"/>
          <w:lang w:eastAsia="pl-PL"/>
        </w:rPr>
        <w:t xml:space="preserve"> WYKLUCZENIA Z POSTĘPOWANIA</w:t>
      </w:r>
    </w:p>
    <w:p w:rsidR="005E0069" w:rsidRPr="00994BFE" w:rsidRDefault="005E0069" w:rsidP="005E00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8C544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994BFE">
        <w:rPr>
          <w:rFonts w:ascii="Arial" w:eastAsia="Times New Roman" w:hAnsi="Arial" w:cs="Arial"/>
          <w:b/>
          <w:lang w:eastAsia="pl-PL"/>
        </w:rPr>
        <w:t>:</w:t>
      </w:r>
      <w:r w:rsidR="00994BFE" w:rsidRPr="00994BFE">
        <w:rPr>
          <w:rFonts w:ascii="Arial" w:eastAsia="Calibri" w:hAnsi="Arial" w:cs="Arial"/>
          <w:b/>
        </w:rPr>
        <w:t xml:space="preserve"> </w:t>
      </w:r>
      <w:r w:rsidR="00994BFE">
        <w:rPr>
          <w:rFonts w:ascii="Arial" w:eastAsia="Calibri" w:hAnsi="Arial" w:cs="Arial"/>
          <w:b/>
        </w:rPr>
        <w:t>„</w:t>
      </w:r>
      <w:r w:rsidR="00994BFE" w:rsidRPr="00994BFE">
        <w:rPr>
          <w:rFonts w:ascii="Arial" w:eastAsia="Calibri" w:hAnsi="Arial" w:cs="Arial"/>
          <w:b/>
        </w:rPr>
        <w:t>Świadczenie usług społecznych</w:t>
      </w:r>
      <w:del w:id="1" w:author="Justyna Wyrwoł" w:date="2019-11-12T08:22:00Z">
        <w:r w:rsidR="00994BFE" w:rsidRPr="00994BFE" w:rsidDel="009C137C">
          <w:rPr>
            <w:rFonts w:ascii="Arial" w:eastAsia="Calibri" w:hAnsi="Arial" w:cs="Arial"/>
            <w:b/>
          </w:rPr>
          <w:delText xml:space="preserve"> </w:delText>
        </w:r>
      </w:del>
      <w:r w:rsidR="00994BFE" w:rsidRPr="00994BFE">
        <w:rPr>
          <w:rFonts w:ascii="Arial" w:eastAsia="Calibri" w:hAnsi="Arial" w:cs="Arial"/>
          <w:b/>
        </w:rPr>
        <w:t xml:space="preserve">– usługi asystenckie </w:t>
      </w:r>
      <w:r w:rsidR="00A231BD">
        <w:rPr>
          <w:rFonts w:ascii="Arial" w:eastAsia="Calibri" w:hAnsi="Arial" w:cs="Arial"/>
          <w:b/>
        </w:rPr>
        <w:t>dl</w:t>
      </w:r>
      <w:r w:rsidR="00994BFE" w:rsidRPr="00994BFE">
        <w:rPr>
          <w:rFonts w:ascii="Arial" w:eastAsia="Calibri" w:hAnsi="Arial" w:cs="Arial"/>
          <w:b/>
        </w:rPr>
        <w:t xml:space="preserve">a osób starszych, niepełnosprawnych </w:t>
      </w:r>
      <w:r w:rsidR="00A231BD">
        <w:rPr>
          <w:rFonts w:ascii="Arial" w:eastAsia="Calibri" w:hAnsi="Arial" w:cs="Arial"/>
          <w:b/>
        </w:rPr>
        <w:t xml:space="preserve">zamieszkujących </w:t>
      </w:r>
      <w:r w:rsidR="00994BFE" w:rsidRPr="00994BFE">
        <w:rPr>
          <w:rFonts w:ascii="Arial" w:eastAsia="Calibri" w:hAnsi="Arial" w:cs="Arial"/>
          <w:b/>
        </w:rPr>
        <w:t>na terenie miasta Świętochłowice w ramach projektu „</w:t>
      </w:r>
      <w:proofErr w:type="spellStart"/>
      <w:r w:rsidR="00994BFE" w:rsidRPr="00994BFE">
        <w:rPr>
          <w:rFonts w:ascii="Arial" w:eastAsia="Calibri" w:hAnsi="Arial" w:cs="Arial"/>
          <w:b/>
        </w:rPr>
        <w:t>Coby</w:t>
      </w:r>
      <w:proofErr w:type="spellEnd"/>
      <w:r w:rsidR="00994BFE" w:rsidRPr="00994BFE">
        <w:rPr>
          <w:rFonts w:ascii="Arial" w:eastAsia="Calibri" w:hAnsi="Arial" w:cs="Arial"/>
          <w:b/>
        </w:rPr>
        <w:t xml:space="preserve"> </w:t>
      </w:r>
      <w:proofErr w:type="spellStart"/>
      <w:r w:rsidR="00994BFE" w:rsidRPr="00994BFE">
        <w:rPr>
          <w:rFonts w:ascii="Arial" w:eastAsia="Calibri" w:hAnsi="Arial" w:cs="Arial"/>
          <w:b/>
        </w:rPr>
        <w:t>Starzikom</w:t>
      </w:r>
      <w:proofErr w:type="spellEnd"/>
      <w:r w:rsidR="00994BFE" w:rsidRPr="00994BFE">
        <w:rPr>
          <w:rFonts w:ascii="Arial" w:eastAsia="Calibri" w:hAnsi="Arial" w:cs="Arial"/>
          <w:b/>
        </w:rPr>
        <w:t xml:space="preserve"> żyło </w:t>
      </w:r>
      <w:proofErr w:type="spellStart"/>
      <w:r w:rsidR="00994BFE" w:rsidRPr="00994BFE">
        <w:rPr>
          <w:rFonts w:ascii="Arial" w:eastAsia="Calibri" w:hAnsi="Arial" w:cs="Arial"/>
          <w:b/>
        </w:rPr>
        <w:t>sie</w:t>
      </w:r>
      <w:proofErr w:type="spellEnd"/>
      <w:r w:rsidR="00994BFE" w:rsidRPr="00994BFE">
        <w:rPr>
          <w:rFonts w:ascii="Arial" w:eastAsia="Calibri" w:hAnsi="Arial" w:cs="Arial"/>
          <w:b/>
        </w:rPr>
        <w:t xml:space="preserve"> </w:t>
      </w:r>
      <w:proofErr w:type="spellStart"/>
      <w:r w:rsidR="00994BFE" w:rsidRPr="00994BFE">
        <w:rPr>
          <w:rFonts w:ascii="Arial" w:eastAsia="Calibri" w:hAnsi="Arial" w:cs="Arial"/>
          <w:b/>
        </w:rPr>
        <w:t>lepij</w:t>
      </w:r>
      <w:proofErr w:type="spellEnd"/>
      <w:r w:rsidR="00994BFE" w:rsidRPr="00994BFE">
        <w:rPr>
          <w:rFonts w:ascii="Arial" w:eastAsia="Calibri" w:hAnsi="Arial" w:cs="Arial"/>
          <w:b/>
        </w:rPr>
        <w:t>- kompleksowe usługi senioralne dla mieszkańców Świętochłowic” dofinansowanego ze środków Unii Europejskiej w ramach RPO WSL na lata 2014-2020, Oś priorytetowa: IX Włączenie społeczne, Działanie: 9.2 Dostępne i efektywne usługi społeczne i zdrowotne, Poddziałanie: 9.2.5. Rozwój usług społeczny</w:t>
      </w:r>
      <w:r w:rsidR="00994BFE">
        <w:rPr>
          <w:rFonts w:ascii="Arial" w:eastAsia="Times New Roman" w:hAnsi="Arial" w:cs="Arial"/>
          <w:b/>
          <w:lang w:eastAsia="pl-PL"/>
        </w:rPr>
        <w:t>”</w:t>
      </w:r>
      <w:r w:rsidR="00F905EC" w:rsidRPr="00994BFE">
        <w:rPr>
          <w:rFonts w:ascii="Arial" w:eastAsia="Times New Roman" w:hAnsi="Arial" w:cs="Arial"/>
          <w:lang w:eastAsia="pl-PL"/>
        </w:rPr>
        <w:t>,</w:t>
      </w:r>
      <w:r w:rsidR="003F647C">
        <w:rPr>
          <w:rFonts w:ascii="Arial" w:eastAsia="Times New Roman" w:hAnsi="Arial" w:cs="Arial"/>
          <w:lang w:eastAsia="pl-PL"/>
        </w:rPr>
        <w:t xml:space="preserve"> </w:t>
      </w:r>
      <w:r w:rsidR="00F905EC" w:rsidRPr="00994BFE">
        <w:rPr>
          <w:rFonts w:ascii="Arial" w:eastAsia="Times New Roman" w:hAnsi="Arial" w:cs="Arial"/>
          <w:lang w:eastAsia="pl-PL"/>
        </w:rPr>
        <w:t xml:space="preserve">prowadzonego przez </w:t>
      </w:r>
      <w:r w:rsidR="00994BFE" w:rsidRPr="00994BFE">
        <w:rPr>
          <w:rFonts w:ascii="Arial" w:eastAsia="Times New Roman" w:hAnsi="Arial" w:cs="Arial"/>
          <w:lang w:eastAsia="pl-PL"/>
        </w:rPr>
        <w:t>Ośrodek Pomocy Społecznej, ul Katowicka 35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="003F647C" w:rsidRPr="003F647C">
        <w:rPr>
          <w:rFonts w:ascii="Arial" w:eastAsia="Times New Roman" w:hAnsi="Arial" w:cs="Arial"/>
          <w:lang w:eastAsia="pl-PL"/>
        </w:rPr>
        <w:t>41-600 Świętochłowice</w:t>
      </w:r>
      <w:r w:rsidR="003F647C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>oświadczam, co następuje: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5E0069" w:rsidRPr="00994BFE" w:rsidRDefault="005E0069" w:rsidP="005E0069">
      <w:pPr>
        <w:spacing w:after="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F84DB0" w:rsidRDefault="00F84DB0" w:rsidP="003F6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94BFE">
        <w:rPr>
          <w:rFonts w:ascii="Arial" w:eastAsia="Calibri" w:hAnsi="Arial" w:cs="Arial"/>
        </w:rPr>
        <w:t xml:space="preserve">Oświadczam, że nie podlegam wykluczeniu z postępowania stosownie do okoliczności, określonych w art. 24 ust. 1 pkt 13-22 ustawy </w:t>
      </w:r>
      <w:proofErr w:type="spellStart"/>
      <w:r w:rsidRPr="00994BFE">
        <w:rPr>
          <w:rFonts w:ascii="Arial" w:eastAsia="Calibri" w:hAnsi="Arial" w:cs="Arial"/>
        </w:rPr>
        <w:t>Pzp</w:t>
      </w:r>
      <w:proofErr w:type="spellEnd"/>
      <w:r w:rsidRPr="00994BFE">
        <w:rPr>
          <w:rFonts w:ascii="Arial" w:eastAsia="Calibri" w:hAnsi="Arial" w:cs="Arial"/>
        </w:rPr>
        <w:t>.</w:t>
      </w:r>
    </w:p>
    <w:p w:rsidR="00F84DB0" w:rsidRPr="00994BFE" w:rsidRDefault="00F84DB0" w:rsidP="003F6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94BFE">
        <w:rPr>
          <w:rFonts w:ascii="Arial" w:eastAsia="Calibri" w:hAnsi="Arial" w:cs="Arial"/>
        </w:rPr>
        <w:t xml:space="preserve">Oświadczam, że nie podlegam wykluczeniu z postępowania stosownie do okoliczności, określonych w art. 24 ust. 5 pkt </w:t>
      </w:r>
      <w:r w:rsidR="00C93A9A">
        <w:rPr>
          <w:rFonts w:ascii="Arial" w:eastAsia="Calibri" w:hAnsi="Arial" w:cs="Arial"/>
        </w:rPr>
        <w:t>1</w:t>
      </w:r>
      <w:r w:rsidRPr="00994BFE">
        <w:rPr>
          <w:rFonts w:ascii="Arial" w:eastAsia="Calibri" w:hAnsi="Arial" w:cs="Arial"/>
        </w:rPr>
        <w:t xml:space="preserve"> ustawy </w:t>
      </w:r>
      <w:proofErr w:type="spellStart"/>
      <w:r w:rsidRPr="00994BFE">
        <w:rPr>
          <w:rFonts w:ascii="Arial" w:eastAsia="Calibri" w:hAnsi="Arial" w:cs="Arial"/>
        </w:rPr>
        <w:t>Pzp</w:t>
      </w:r>
      <w:proofErr w:type="spellEnd"/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…………….…………………..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5E0069" w:rsidRPr="00994BFE" w:rsidRDefault="005E0069" w:rsidP="003F647C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F84DB0" w:rsidRPr="00994BFE" w:rsidRDefault="00F84DB0" w:rsidP="00F84DB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94BFE">
        <w:rPr>
          <w:rFonts w:ascii="Arial" w:eastAsia="Times New Roman" w:hAnsi="Arial" w:cs="Arial"/>
          <w:lang w:eastAsia="pl-PL"/>
        </w:rPr>
        <w:t>Pzp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(podać mającą zastosowanie podstawę wykluczenia spośród wymienionych w art. 24 ust. 1 pkt 13-14, 16-20 oraz  ust. 5 pkt </w:t>
      </w:r>
      <w:r w:rsidR="00C93A9A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 xml:space="preserve"> ustawy). Jednocześnie oświadczam, że w związku z ww. okolicznością, na podstawie art. 24 ust. 8 ustawy </w:t>
      </w:r>
      <w:proofErr w:type="spellStart"/>
      <w:r w:rsidRPr="00994BFE">
        <w:rPr>
          <w:rFonts w:ascii="Arial" w:eastAsia="Times New Roman" w:hAnsi="Arial" w:cs="Arial"/>
          <w:lang w:eastAsia="pl-PL"/>
        </w:rPr>
        <w:t>Pzp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podjąłem następujące środki naprawcze (procedura sanacyjna – samooczyszczenie):……………………………………………………………</w:t>
      </w:r>
      <w:r w:rsidR="003F647C">
        <w:rPr>
          <w:rFonts w:ascii="Arial" w:eastAsia="Times New Roman" w:hAnsi="Arial" w:cs="Arial"/>
          <w:lang w:eastAsia="pl-PL"/>
        </w:rPr>
        <w:t>……………</w:t>
      </w:r>
      <w:r w:rsidRPr="00994BFE">
        <w:rPr>
          <w:rFonts w:ascii="Arial" w:eastAsia="Times New Roman" w:hAnsi="Arial" w:cs="Arial"/>
          <w:lang w:eastAsia="pl-PL"/>
        </w:rPr>
        <w:t>…………</w:t>
      </w:r>
    </w:p>
    <w:p w:rsidR="005E0069" w:rsidRPr="00994BFE" w:rsidRDefault="00F84DB0" w:rsidP="00F84DB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47C">
        <w:rPr>
          <w:rFonts w:ascii="Arial" w:eastAsia="Times New Roman" w:hAnsi="Arial" w:cs="Arial"/>
          <w:lang w:eastAsia="pl-PL"/>
        </w:rPr>
        <w:t>………………………………………………………...</w:t>
      </w:r>
      <w:r w:rsidRPr="00994BFE">
        <w:rPr>
          <w:rFonts w:ascii="Arial" w:eastAsia="Times New Roman" w:hAnsi="Arial" w:cs="Arial"/>
          <w:lang w:eastAsia="pl-PL"/>
        </w:rPr>
        <w:t>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5E0069" w:rsidRPr="00994BFE" w:rsidRDefault="005E0069" w:rsidP="003F647C">
      <w:pPr>
        <w:spacing w:after="0" w:line="276" w:lineRule="auto"/>
        <w:ind w:left="5812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pacing w:after="0" w:line="276" w:lineRule="auto"/>
        <w:ind w:left="6372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ind w:left="6372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C137C" w:rsidRDefault="00F84DB0" w:rsidP="00F84DB0">
      <w:pPr>
        <w:spacing w:after="0" w:line="360" w:lineRule="auto"/>
        <w:jc w:val="both"/>
        <w:rPr>
          <w:ins w:id="2" w:author="Justyna Wyrwoł" w:date="2019-11-12T08:23:00Z"/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Oświadczam, że następujący/e podmiot/y, na którego/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zasoby powołuję się w niniejszym postępowaniu,</w:t>
      </w:r>
      <w:ins w:id="3" w:author="Justyna Wyrwoł" w:date="2019-11-12T08:23:00Z">
        <w:r w:rsidR="009C137C">
          <w:rPr>
            <w:rFonts w:ascii="Arial" w:eastAsia="Times New Roman" w:hAnsi="Arial" w:cs="Arial"/>
            <w:lang w:eastAsia="pl-PL"/>
          </w:rPr>
          <w:t> </w:t>
        </w:r>
      </w:ins>
      <w:del w:id="4" w:author="Justyna Wyrwoł" w:date="2019-11-12T08:23:00Z">
        <w:r w:rsidRPr="00994BFE" w:rsidDel="009C137C">
          <w:rPr>
            <w:rFonts w:ascii="Arial" w:eastAsia="Times New Roman" w:hAnsi="Arial" w:cs="Arial"/>
            <w:lang w:eastAsia="pl-PL"/>
          </w:rPr>
          <w:delText xml:space="preserve"> </w:delText>
        </w:r>
      </w:del>
      <w:r w:rsidRPr="00994BFE">
        <w:rPr>
          <w:rFonts w:ascii="Arial" w:eastAsia="Times New Roman" w:hAnsi="Arial" w:cs="Arial"/>
          <w:lang w:eastAsia="pl-PL"/>
        </w:rPr>
        <w:t>tj.:</w:t>
      </w:r>
      <w:del w:id="5" w:author="Justyna Wyrwoł" w:date="2019-11-12T08:23:00Z">
        <w:r w:rsidRPr="00994BFE" w:rsidDel="009C137C">
          <w:rPr>
            <w:rFonts w:ascii="Arial" w:eastAsia="Times New Roman" w:hAnsi="Arial" w:cs="Arial"/>
            <w:lang w:eastAsia="pl-PL"/>
          </w:rPr>
          <w:delText xml:space="preserve"> </w:delText>
        </w:r>
      </w:del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…………………………………………………………………….………………</w:t>
      </w:r>
    </w:p>
    <w:p w:rsidR="00F84DB0" w:rsidRPr="00994BFE" w:rsidRDefault="00F84DB0" w:rsidP="00F84DB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del w:id="6" w:author="Justyna Wyrwoł" w:date="2019-11-12T08:23:00Z">
        <w:r w:rsidRPr="00994BFE" w:rsidDel="009C137C">
          <w:rPr>
            <w:rFonts w:ascii="Arial" w:eastAsia="Times New Roman" w:hAnsi="Arial" w:cs="Arial"/>
            <w:lang w:eastAsia="pl-PL"/>
          </w:rPr>
          <w:delText xml:space="preserve">……… </w:delText>
        </w:r>
      </w:del>
      <w:r w:rsidRPr="00994BFE">
        <w:rPr>
          <w:rFonts w:ascii="Arial" w:eastAsia="Times New Roman" w:hAnsi="Arial" w:cs="Arial"/>
          <w:i/>
          <w:lang w:eastAsia="pl-PL"/>
        </w:rPr>
        <w:t xml:space="preserve">(podać pełną nazwę/firmę, adres) </w:t>
      </w:r>
      <w:r w:rsidRPr="00994BFE">
        <w:rPr>
          <w:rFonts w:ascii="Arial" w:eastAsia="Times New Roman" w:hAnsi="Arial" w:cs="Arial"/>
          <w:lang w:eastAsia="pl-PL"/>
        </w:rPr>
        <w:t xml:space="preserve">nie podlega/ją wykluczeniu z postępowania o udzielenie zamówienia, w oparciu o przesłanki z art. 24 ust. 1 pkt 13-22 oraz ust. 5 pkt </w:t>
      </w:r>
      <w:r w:rsidR="00C93A9A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994BFE">
        <w:rPr>
          <w:rFonts w:ascii="Arial" w:eastAsia="Times New Roman" w:hAnsi="Arial" w:cs="Arial"/>
          <w:lang w:eastAsia="pl-PL"/>
        </w:rPr>
        <w:t>Pzp</w:t>
      </w:r>
      <w:proofErr w:type="spellEnd"/>
      <w:r w:rsidRPr="00994BFE">
        <w:rPr>
          <w:rFonts w:ascii="Arial" w:eastAsia="Times New Roman" w:hAnsi="Arial" w:cs="Arial"/>
          <w:lang w:eastAsia="pl-PL"/>
        </w:rPr>
        <w:t>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3F647C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F647C" w:rsidRDefault="003F647C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F647C" w:rsidRDefault="003F647C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031B5" w:rsidRPr="00994BFE" w:rsidRDefault="00A031B5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84DB0" w:rsidRPr="00994BFE" w:rsidRDefault="00F84DB0" w:rsidP="00F84D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994BFE">
        <w:rPr>
          <w:rFonts w:ascii="Arial" w:eastAsia="Times New Roman" w:hAnsi="Arial" w:cs="Arial"/>
          <w:lang w:eastAsia="pl-PL"/>
        </w:rPr>
        <w:br/>
        <w:t>i zgodne z prawdą oraz zostały przedstawione z pełną świadomo</w:t>
      </w:r>
      <w:r w:rsidR="003F647C">
        <w:rPr>
          <w:rFonts w:ascii="Arial" w:eastAsia="Times New Roman" w:hAnsi="Arial" w:cs="Arial"/>
          <w:lang w:eastAsia="pl-PL"/>
        </w:rPr>
        <w:t>ścią konsekwencji wprowadzenia Z</w:t>
      </w:r>
      <w:r w:rsidRPr="00994BFE">
        <w:rPr>
          <w:rFonts w:ascii="Arial" w:eastAsia="Times New Roman" w:hAnsi="Arial" w:cs="Arial"/>
          <w:lang w:eastAsia="pl-PL"/>
        </w:rPr>
        <w:t>amawiającego w błąd przy przedstawianiu informacji.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3F647C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E0069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84DB0" w:rsidRPr="00994BFE" w:rsidRDefault="00F84DB0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D51ED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</w:t>
      </w:r>
    </w:p>
    <w:sectPr w:rsidR="004D51ED" w:rsidRPr="00994BFE" w:rsidSect="003F647C">
      <w:headerReference w:type="default" r:id="rId7"/>
      <w:footerReference w:type="default" r:id="rId8"/>
      <w:pgSz w:w="11906" w:h="16838"/>
      <w:pgMar w:top="1417" w:right="1417" w:bottom="851" w:left="1417" w:header="56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05" w:rsidRDefault="00635305" w:rsidP="001E518D">
      <w:pPr>
        <w:spacing w:after="0" w:line="240" w:lineRule="auto"/>
      </w:pPr>
      <w:r>
        <w:separator/>
      </w:r>
    </w:p>
  </w:endnote>
  <w:endnote w:type="continuationSeparator" w:id="0">
    <w:p w:rsidR="00635305" w:rsidRDefault="00635305" w:rsidP="001E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FE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b/>
        <w:bCs/>
        <w:sz w:val="18"/>
        <w:szCs w:val="18"/>
      </w:rPr>
    </w:pPr>
    <w:proofErr w:type="spellStart"/>
    <w:r>
      <w:rPr>
        <w:rFonts w:ascii="Calibri" w:hAnsi="Calibri"/>
        <w:b/>
        <w:bCs/>
        <w:sz w:val="18"/>
        <w:szCs w:val="18"/>
      </w:rPr>
      <w:t>Coby</w:t>
    </w:r>
    <w:proofErr w:type="spellEnd"/>
    <w:r>
      <w:rPr>
        <w:rFonts w:ascii="Calibri" w:hAnsi="Calibri"/>
        <w:b/>
        <w:bCs/>
        <w:sz w:val="18"/>
        <w:szCs w:val="18"/>
      </w:rPr>
      <w:t xml:space="preserve"> </w:t>
    </w:r>
    <w:proofErr w:type="spellStart"/>
    <w:r>
      <w:rPr>
        <w:rFonts w:ascii="Calibri" w:hAnsi="Calibri"/>
        <w:b/>
        <w:bCs/>
        <w:sz w:val="18"/>
        <w:szCs w:val="18"/>
      </w:rPr>
      <w:t>Starzikom</w:t>
    </w:r>
    <w:proofErr w:type="spellEnd"/>
    <w:r>
      <w:rPr>
        <w:rFonts w:ascii="Calibri" w:hAnsi="Calibri"/>
        <w:b/>
        <w:bCs/>
        <w:sz w:val="18"/>
        <w:szCs w:val="18"/>
      </w:rPr>
      <w:t xml:space="preserve"> żyło </w:t>
    </w:r>
    <w:proofErr w:type="spellStart"/>
    <w:r>
      <w:rPr>
        <w:rFonts w:ascii="Calibri" w:hAnsi="Calibri"/>
        <w:b/>
        <w:bCs/>
        <w:sz w:val="18"/>
        <w:szCs w:val="18"/>
      </w:rPr>
      <w:t>sie</w:t>
    </w:r>
    <w:proofErr w:type="spellEnd"/>
    <w:r>
      <w:rPr>
        <w:rFonts w:ascii="Calibri" w:hAnsi="Calibri"/>
        <w:b/>
        <w:bCs/>
        <w:sz w:val="18"/>
        <w:szCs w:val="18"/>
      </w:rPr>
      <w:t xml:space="preserve"> </w:t>
    </w:r>
    <w:proofErr w:type="spellStart"/>
    <w:r>
      <w:rPr>
        <w:rFonts w:ascii="Calibri" w:hAnsi="Calibri"/>
        <w:b/>
        <w:bCs/>
        <w:sz w:val="18"/>
        <w:szCs w:val="18"/>
      </w:rPr>
      <w:t>lepij</w:t>
    </w:r>
    <w:proofErr w:type="spellEnd"/>
    <w:r>
      <w:rPr>
        <w:rFonts w:ascii="Calibri" w:hAnsi="Calibri"/>
        <w:b/>
        <w:bCs/>
        <w:sz w:val="18"/>
        <w:szCs w:val="18"/>
      </w:rPr>
      <w:t xml:space="preserve"> - </w:t>
    </w:r>
    <w:r>
      <w:rPr>
        <w:rFonts w:ascii="Calibri" w:hAnsi="Calibri"/>
        <w:b/>
        <w:sz w:val="18"/>
        <w:szCs w:val="18"/>
      </w:rPr>
      <w:t>kompleksowe usługi senioralne dla mieszkańców Świętochłowic.</w:t>
    </w:r>
  </w:p>
  <w:p w:rsidR="00994BFE" w:rsidRDefault="00994BFE" w:rsidP="00994BFE">
    <w:pPr>
      <w:pStyle w:val="Stopka"/>
      <w:jc w:val="center"/>
    </w:pPr>
    <w:r>
      <w:rPr>
        <w:rFonts w:ascii="Calibri" w:hAnsi="Calibri"/>
        <w:i/>
        <w:sz w:val="18"/>
        <w:szCs w:val="18"/>
      </w:rPr>
      <w:t xml:space="preserve">Projekt dofinansowany ze środków Regionalnego Programu Operacyjnego Województwa Śląskiego na lata 2014 – 2020 </w:t>
    </w:r>
    <w:r>
      <w:rPr>
        <w:rFonts w:ascii="Calibri" w:hAnsi="Calibri"/>
        <w:i/>
        <w:sz w:val="18"/>
        <w:szCs w:val="18"/>
      </w:rPr>
      <w:br/>
      <w:t>w ramach Działania 9.2. Dostępne i efektywne usługi społeczne i zdrowotne</w:t>
    </w:r>
  </w:p>
  <w:p w:rsidR="00994BFE" w:rsidRPr="005A4014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i/>
        <w:sz w:val="18"/>
        <w:szCs w:val="18"/>
      </w:rPr>
    </w:pPr>
  </w:p>
  <w:p w:rsidR="009C2B23" w:rsidRDefault="009C2B23">
    <w:pPr>
      <w:pStyle w:val="Stopka"/>
    </w:pPr>
  </w:p>
  <w:p w:rsidR="004B41D8" w:rsidRPr="004B41D8" w:rsidRDefault="004B41D8" w:rsidP="004B41D8">
    <w:pPr>
      <w:pStyle w:val="Stopka"/>
      <w:ind w:right="360"/>
      <w:jc w:val="both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05" w:rsidRDefault="00635305" w:rsidP="001E518D">
      <w:pPr>
        <w:spacing w:after="0" w:line="240" w:lineRule="auto"/>
      </w:pPr>
      <w:r>
        <w:separator/>
      </w:r>
    </w:p>
  </w:footnote>
  <w:footnote w:type="continuationSeparator" w:id="0">
    <w:p w:rsidR="00635305" w:rsidRDefault="00635305" w:rsidP="001E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23" w:rsidRPr="00994BFE" w:rsidRDefault="00994BFE" w:rsidP="00994BFE">
    <w:pPr>
      <w:pStyle w:val="Nagwek"/>
    </w:pPr>
    <w:r w:rsidRPr="00AE4674">
      <w:rPr>
        <w:noProof/>
        <w:lang w:eastAsia="pl-PL"/>
      </w:rPr>
      <w:drawing>
        <wp:inline distT="0" distB="0" distL="0" distR="0">
          <wp:extent cx="5760720" cy="566868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8B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98A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A2AED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Wyrwoł">
    <w15:presenceInfo w15:providerId="AD" w15:userId="S-1-5-21-904059822-1242473619-2278086618-1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13"/>
    <w:rsid w:val="0002355D"/>
    <w:rsid w:val="00026BC8"/>
    <w:rsid w:val="00035022"/>
    <w:rsid w:val="000A0737"/>
    <w:rsid w:val="00145E7F"/>
    <w:rsid w:val="00157735"/>
    <w:rsid w:val="001E518D"/>
    <w:rsid w:val="0022654E"/>
    <w:rsid w:val="002328C6"/>
    <w:rsid w:val="0025496B"/>
    <w:rsid w:val="00294BF2"/>
    <w:rsid w:val="002D5CFA"/>
    <w:rsid w:val="002D73F6"/>
    <w:rsid w:val="00324DB6"/>
    <w:rsid w:val="0034430B"/>
    <w:rsid w:val="00347927"/>
    <w:rsid w:val="003C42DA"/>
    <w:rsid w:val="003F647C"/>
    <w:rsid w:val="004476A6"/>
    <w:rsid w:val="00466214"/>
    <w:rsid w:val="00493DDB"/>
    <w:rsid w:val="004B41D8"/>
    <w:rsid w:val="004D51ED"/>
    <w:rsid w:val="004F3C44"/>
    <w:rsid w:val="004F7D44"/>
    <w:rsid w:val="00560B19"/>
    <w:rsid w:val="00592735"/>
    <w:rsid w:val="005E0069"/>
    <w:rsid w:val="00635305"/>
    <w:rsid w:val="00654D57"/>
    <w:rsid w:val="0066640F"/>
    <w:rsid w:val="00760501"/>
    <w:rsid w:val="007A13C7"/>
    <w:rsid w:val="007B1513"/>
    <w:rsid w:val="007E0091"/>
    <w:rsid w:val="00812025"/>
    <w:rsid w:val="008C5442"/>
    <w:rsid w:val="00927BD9"/>
    <w:rsid w:val="0096685C"/>
    <w:rsid w:val="00967A83"/>
    <w:rsid w:val="00994BFE"/>
    <w:rsid w:val="009C137C"/>
    <w:rsid w:val="009C2B23"/>
    <w:rsid w:val="00A031B5"/>
    <w:rsid w:val="00A231BD"/>
    <w:rsid w:val="00A7257B"/>
    <w:rsid w:val="00AB22BE"/>
    <w:rsid w:val="00AB2FB0"/>
    <w:rsid w:val="00AE3029"/>
    <w:rsid w:val="00C251DA"/>
    <w:rsid w:val="00C412B1"/>
    <w:rsid w:val="00C93A9A"/>
    <w:rsid w:val="00C94526"/>
    <w:rsid w:val="00CB3A7E"/>
    <w:rsid w:val="00D14961"/>
    <w:rsid w:val="00D31594"/>
    <w:rsid w:val="00D920D7"/>
    <w:rsid w:val="00DB2A0C"/>
    <w:rsid w:val="00DD30DE"/>
    <w:rsid w:val="00F211DB"/>
    <w:rsid w:val="00F84DB0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F54577-7505-41AF-90B8-2A3D996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8D"/>
  </w:style>
  <w:style w:type="paragraph" w:styleId="Stopka">
    <w:name w:val="footer"/>
    <w:basedOn w:val="Normalny"/>
    <w:link w:val="Stopka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8D"/>
  </w:style>
  <w:style w:type="paragraph" w:styleId="Tekstdymka">
    <w:name w:val="Balloon Text"/>
    <w:basedOn w:val="Normalny"/>
    <w:link w:val="TekstdymkaZnak"/>
    <w:uiPriority w:val="99"/>
    <w:semiHidden/>
    <w:unhideWhenUsed/>
    <w:rsid w:val="0022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4BFE"/>
    <w:pPr>
      <w:suppressAutoHyphens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Losa</dc:creator>
  <cp:lastModifiedBy>Izabela Kaczmarek</cp:lastModifiedBy>
  <cp:revision>2</cp:revision>
  <cp:lastPrinted>2019-11-12T07:23:00Z</cp:lastPrinted>
  <dcterms:created xsi:type="dcterms:W3CDTF">2019-11-13T06:46:00Z</dcterms:created>
  <dcterms:modified xsi:type="dcterms:W3CDTF">2019-11-13T06:46:00Z</dcterms:modified>
</cp:coreProperties>
</file>